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line="560" w:lineRule="exact"/>
        <w:jc w:val="left"/>
        <w:rPr>
          <w:rFonts w:ascii="黑体" w:hAnsi="黑体" w:eastAsia="黑体"/>
          <w:sz w:val="32"/>
          <w:szCs w:val="32"/>
        </w:rPr>
      </w:pPr>
      <w:bookmarkStart w:id="50" w:name="_GoBack"/>
      <w:bookmarkEnd w:id="5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spacing w:val="-6"/>
          <w:sz w:val="36"/>
          <w:szCs w:val="36"/>
        </w:rPr>
      </w:pPr>
      <w:r>
        <w:rPr>
          <w:rFonts w:hint="eastAsia" w:ascii="方正小标宋简体" w:hAnsi="宋体" w:eastAsia="方正小标宋简体"/>
          <w:spacing w:val="-6"/>
          <w:sz w:val="36"/>
          <w:szCs w:val="36"/>
        </w:rPr>
        <w:t>省属中等职业学校2021年招生学校名单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088"/>
        <w:gridCol w:w="1624"/>
        <w:gridCol w:w="1984"/>
        <w:gridCol w:w="1360"/>
        <w:gridCol w:w="2064"/>
        <w:gridCol w:w="2196"/>
        <w:gridCol w:w="23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  <w:tblHeader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4"/>
              </w:rPr>
              <w:t>学校名称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4"/>
              </w:rPr>
              <w:t>主管部门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4"/>
              </w:rPr>
              <w:t>办学地址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4"/>
              </w:rPr>
              <w:t>学校等级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4"/>
              </w:rPr>
              <w:t>联系人及联系电话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4"/>
              </w:rPr>
              <w:t>学校网址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4"/>
              </w:rPr>
              <w:t>校外办学点及地址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广东省轻工职业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技术学校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广东省教育厅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广州市海珠区新港东路144号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国家级重点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国家示范校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冯小健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13602753379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www.gdlis</w:t>
            </w:r>
            <w:bookmarkStart w:id="0" w:name="_Hlt2184460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.</w:t>
            </w:r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cn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广东省经济贸易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职业技术学校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广东省教育厅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广州市白云区鹤龙二路1121号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国家级重点国家示范校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文成欣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13822280098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www.gdjmxx</w:t>
            </w:r>
            <w:bookmarkStart w:id="1" w:name="_Hlt2184494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.</w:t>
            </w:r>
            <w:bookmarkEnd w:id="1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co</w:t>
            </w:r>
            <w:bookmarkStart w:id="2" w:name="_Hlt2184491"/>
            <w:bookmarkStart w:id="3" w:name="_Hlt2184492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m</w:t>
            </w:r>
            <w:bookmarkEnd w:id="2"/>
            <w:bookmarkEnd w:id="3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广东省贸易职业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技术学校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广东省教育厅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1.广州市天河区天平架兴华直街338号; 2.广州市花都区花山镇源和村福源大道19号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国家示范校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刘兰碧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13922732377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ww</w:t>
            </w:r>
            <w:bookmarkStart w:id="4" w:name="_Hlt2184536"/>
            <w:bookmarkStart w:id="5" w:name="_Hlt2184537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</w:t>
            </w:r>
            <w:bookmarkEnd w:id="4"/>
            <w:bookmarkEnd w:id="5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.gdsmy.com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广东省旅游职业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技术学校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广东省教育厅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广州市白云区同泰路1111号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国家示范校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丁创歆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13719299342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www.gdsl</w:t>
            </w:r>
            <w:bookmarkStart w:id="6" w:name="_Hlt2184559"/>
            <w:bookmarkStart w:id="7" w:name="_Hlt2184560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y</w:t>
            </w:r>
            <w:bookmarkEnd w:id="6"/>
            <w:bookmarkEnd w:id="7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xx.com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广东省海洋工程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职业技术学校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广东省教育厅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广州市海珠区赤沙路15号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国家级重点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张向东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13822238535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www.g</w:t>
            </w:r>
            <w:bookmarkStart w:id="8" w:name="_Hlt2184587"/>
            <w:bookmarkStart w:id="9" w:name="_Hlt2184588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d</w:t>
            </w:r>
            <w:bookmarkEnd w:id="8"/>
            <w:bookmarkEnd w:id="9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hygcxx.cn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广东省食品药品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职业技术学校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广东食品药品职业学院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广州市天河区大观街639号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省级示范校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张岳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17818520256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www.gdf</w:t>
            </w:r>
            <w:bookmarkStart w:id="10" w:name="_Hlt2184614"/>
            <w:bookmarkStart w:id="11" w:name="_Hlt2184615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d</w:t>
            </w:r>
            <w:bookmarkEnd w:id="10"/>
            <w:bookmarkEnd w:id="11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s.cn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江门市新会区卫生成人中等专业学校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地址：江门市新会区圭峰北路12号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2.海丰县中等职业技术学校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地址：广东省汕尾市海丰县莲花教育园区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广东省财经职业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技术学校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广东省供销合作联社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佛山市南海区大沥镇金贸大道23号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国家级重点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赵桂豪13630035880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www.gdcjxx</w:t>
            </w:r>
            <w:bookmarkStart w:id="12" w:name="_Hlt2184637"/>
            <w:bookmarkStart w:id="13" w:name="_Hlt2184636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.</w:t>
            </w:r>
            <w:bookmarkEnd w:id="12"/>
            <w:bookmarkEnd w:id="13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com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del w:id="0" w:author="黄瑞吉" w:date="2021-03-15T09:27:00Z"/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del w:id="1" w:author="黄瑞吉" w:date="2021-03-15T09:27:00Z">
              <w:r>
                <w:rPr>
                  <w:rFonts w:hint="eastAsia" w:ascii="仿宋_GB2312" w:hAnsi="仿宋_GB2312" w:eastAsia="仿宋_GB2312" w:cs="仿宋_GB2312"/>
                  <w:kern w:val="0"/>
                  <w:sz w:val="22"/>
                  <w:szCs w:val="24"/>
                </w:rPr>
                <w:delText>广东高新技术技工学校</w:delText>
              </w:r>
            </w:del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del w:id="2" w:author="黄瑞吉" w:date="2021-03-15T09:27:00Z">
              <w:r>
                <w:rPr>
                  <w:rFonts w:hint="eastAsia" w:ascii="仿宋_GB2312" w:hAnsi="仿宋_GB2312" w:eastAsia="仿宋_GB2312" w:cs="仿宋_GB2312"/>
                  <w:kern w:val="0"/>
                  <w:sz w:val="22"/>
                  <w:szCs w:val="24"/>
                </w:rPr>
                <w:delText>地址：广州市花都区芙蓉大道旗岭段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广东省商业职业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技术学校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广东省教育厅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广州市荔湾区滘口大街5号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国家级重点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黄世仿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13392616563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www.gdcs.com.cn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广东省对外贸易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职业技术学校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广东省教育厅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广州市天河区龙洞东路128号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国家级重点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国家示范校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蔡俊华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18680289366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www.</w:t>
            </w:r>
            <w:bookmarkStart w:id="14" w:name="_Hlt2184696"/>
            <w:bookmarkStart w:id="15" w:name="_Hlt2184697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g</w:t>
            </w:r>
            <w:bookmarkEnd w:id="14"/>
            <w:bookmarkEnd w:id="15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dfts.</w:t>
            </w:r>
            <w:bookmarkStart w:id="16" w:name="_Hlt2184694"/>
            <w:bookmarkStart w:id="17" w:name="_Hlt2184693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c</w:t>
            </w:r>
            <w:bookmarkEnd w:id="16"/>
            <w:bookmarkEnd w:id="17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om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广东省理工职业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技术学校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广东省教育厅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广州市白云区云泉路162号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国家级重点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张健雄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020-37369978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www.g</w:t>
            </w:r>
            <w:bookmarkStart w:id="18" w:name="_Hlt2185047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d</w:t>
            </w:r>
            <w:bookmarkEnd w:id="18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lg</w:t>
            </w:r>
            <w:bookmarkStart w:id="19" w:name="_Hlt2184714"/>
            <w:bookmarkStart w:id="20" w:name="_Hlt2184713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x</w:t>
            </w:r>
            <w:bookmarkEnd w:id="19"/>
            <w:bookmarkEnd w:id="20"/>
            <w:bookmarkStart w:id="21" w:name="_Hlt2185044"/>
            <w:bookmarkStart w:id="22" w:name="_Hlt2185043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x</w:t>
            </w:r>
            <w:bookmarkEnd w:id="21"/>
            <w:bookmarkEnd w:id="22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.cn 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广东省电子职业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技术学校 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广东省教育厅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广州市广州大道北同宝路10号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省级重点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丘宏宗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13450407003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www.gddzx</w:t>
            </w:r>
            <w:bookmarkStart w:id="23" w:name="_Hlt2185067"/>
            <w:bookmarkStart w:id="24" w:name="_Hlt2185068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x</w:t>
            </w:r>
            <w:bookmarkEnd w:id="23"/>
            <w:bookmarkEnd w:id="24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.com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广东省石油化工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职业技术学校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广东省教育厅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佛山市南海区狮山镇大学城万锦路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国家级重点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左红忠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13822194355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www.gdhx</w:t>
            </w:r>
            <w:bookmarkStart w:id="25" w:name="_Hlt2185110"/>
            <w:bookmarkStart w:id="26" w:name="_Hlt2185109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.</w:t>
            </w:r>
            <w:bookmarkEnd w:id="25"/>
            <w:bookmarkEnd w:id="26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cn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广东省农工商职业技术学校 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广东省农工商职业技术学院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 湛江市麻章区湖秀路2号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国家级重点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曹建寿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13414986338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www.ngszz</w:t>
            </w:r>
            <w:bookmarkStart w:id="27" w:name="_Hlt2185128"/>
            <w:bookmarkStart w:id="28" w:name="_Hlt2185127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.</w:t>
            </w:r>
            <w:bookmarkEnd w:id="27"/>
            <w:bookmarkEnd w:id="28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com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星海音乐学院附属中等音乐学校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星海音乐学院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广州市天河区先烈东横路48号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国家级重点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王奕仪13926024611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fz.xhcom.edu.cn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广东省华侨职业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技术学校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广东省教育厅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广州市天河区迎龙路481号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省级重点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梁准平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13600096870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www.gdhqz</w:t>
            </w:r>
            <w:bookmarkStart w:id="29" w:name="_Hlt2185224"/>
            <w:bookmarkStart w:id="30" w:name="_Hlt2185223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z</w:t>
            </w:r>
            <w:bookmarkEnd w:id="29"/>
            <w:bookmarkEnd w:id="30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.cn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广东省民政职业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技术学校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广东省教育厅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广州市海珠区新港中艺苑南路29号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省级重点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杨柳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18928900710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www.gdca</w:t>
            </w:r>
            <w:bookmarkStart w:id="31" w:name="_Hlt2185239"/>
            <w:bookmarkStart w:id="32" w:name="_Hlt2185240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s</w:t>
            </w:r>
            <w:bookmarkEnd w:id="31"/>
            <w:bookmarkEnd w:id="32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.com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广东省培英职业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技术学校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广东省教育厅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广州市天河区汇景新城西门汇景实验学校对面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陈世标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13826475193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www.g</w:t>
            </w:r>
            <w:bookmarkStart w:id="33" w:name="_Hlt2185291"/>
            <w:bookmarkStart w:id="34" w:name="_Hlt2185290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d</w:t>
            </w:r>
            <w:bookmarkEnd w:id="33"/>
            <w:bookmarkEnd w:id="34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py.cn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汕头教学点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地址：汕头市龙湖区外充公金商街汕头市特殊教育学校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广东黄埔卫生职业技术学校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广东省总工会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广州市黄埔区长洲街长江路339号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汤文智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18028008848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www.gdhpwx.</w:t>
            </w:r>
            <w:bookmarkStart w:id="35" w:name="_Hlt2185311"/>
            <w:bookmarkStart w:id="36" w:name="_Hlt2185312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c</w:t>
            </w:r>
            <w:bookmarkEnd w:id="35"/>
            <w:bookmarkEnd w:id="36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om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  <w:lang w:val="en-US" w:eastAsia="zh-CN"/>
              </w:rPr>
              <w:t>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广东省环境保护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职业技术学校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广东省教育厅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广州市天河区员村西街5号大院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朱海娟  13727747770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www.gd</w:t>
            </w:r>
            <w:bookmarkStart w:id="37" w:name="_Hlt2185416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h</w:t>
            </w:r>
            <w:bookmarkEnd w:id="37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bxx.cn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  <w:lang w:val="en-US" w:eastAsia="zh-CN"/>
              </w:rPr>
              <w:t>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广东省科技职业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技术学校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广东省教育厅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广州市天河区天源路818号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苏文利13902206398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www.gd</w:t>
            </w:r>
            <w:bookmarkStart w:id="38" w:name="_Hlt2185438"/>
            <w:bookmarkStart w:id="39" w:name="_Hlt2185439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k</w:t>
            </w:r>
            <w:bookmarkEnd w:id="38"/>
            <w:bookmarkEnd w:id="39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jxx.cn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广东舞蹈学校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广东省教育厅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广州市沙河顶水荫横路11号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国家级重点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林向升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13632328069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www.gdddc.edu</w:t>
            </w:r>
            <w:bookmarkStart w:id="40" w:name="_Hlt2185491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.</w:t>
            </w:r>
            <w:bookmarkEnd w:id="40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cn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广东粤剧学校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广东省教育厅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广东省佛山市南海区狮山高尔夫路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省级重点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林向升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13632328069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www.gdddc.edu.cn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广东开放大学附属职业技术学校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广东开放大学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广州市越秀区下塘西路１号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罗鉴棠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13503053296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https://fszyjs.ougd.cn/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广州美术学院附属中等美术学校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广州美术学院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广州市海珠区昌岗东路257号大院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梁智慧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020-84017852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</w:t>
            </w:r>
            <w:bookmarkStart w:id="41" w:name="_Hlt2185658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</w:t>
            </w:r>
            <w:bookmarkEnd w:id="41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w.gmfz.</w:t>
            </w:r>
            <w:bookmarkStart w:id="42" w:name="_Hlt2185662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n</w:t>
            </w:r>
            <w:bookmarkEnd w:id="42"/>
            <w:bookmarkStart w:id="43" w:name="_Hlt2185654"/>
            <w:bookmarkStart w:id="44" w:name="_Hlt2185655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e</w:t>
            </w:r>
            <w:bookmarkEnd w:id="43"/>
            <w:bookmarkEnd w:id="44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t.</w:t>
            </w:r>
            <w:bookmarkStart w:id="45" w:name="_Hlt2185666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c</w:t>
            </w:r>
            <w:bookmarkEnd w:id="45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n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广东省陶瓷职业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技术学校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韩山师范学院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广东省潮州市枫溪区安丰东路15号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陈小忠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13828370003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www.gdtcxx.hstc.edu.</w:t>
            </w:r>
            <w:bookmarkStart w:id="46" w:name="_Hlt2185710"/>
            <w:bookmarkStart w:id="47" w:name="_Hlt2185711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c</w:t>
            </w:r>
            <w:bookmarkEnd w:id="46"/>
            <w:bookmarkEnd w:id="47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n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广州潜水学校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交通运输部广州打捞局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广州市海珠区南洲路2354号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易国庆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13434165768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40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www.qshxx.com.cn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6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广东华文航空艺术职业学校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民办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广州市花都区炭步镇兴华路6号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史亚军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13922114857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www.hwhkys</w:t>
            </w:r>
            <w:bookmarkStart w:id="48" w:name="_Hlt2185741"/>
            <w:bookmarkStart w:id="49" w:name="_Hlt2185742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.</w:t>
            </w:r>
            <w:bookmarkEnd w:id="48"/>
            <w:bookmarkEnd w:id="49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com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  <w:lang w:val="en-US" w:eastAsia="zh-CN"/>
              </w:rPr>
              <w:t>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广东司法警官职业学院中职部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广东司法警官职业学院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（廉江教学点）广东省廉江市九洲江大道78号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（汕头教学点）汕头市礐石南滨路中段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（廉江教学点）  吴兴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13826263198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（汕头教学点）  何汉荣18923669916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（廉江教学点）www.gdsfjy-ljxq.cn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（汕头教学点）www.sfjgst.com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1.（廉江教学点）广东省廉江市九洲江大道78号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2.（汕头教学点）广东省汕头市礐石南滨路中段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  <w:lang w:val="en-US" w:eastAsia="zh-CN"/>
              </w:rPr>
              <w:t>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广东水利电力职业技术学院中职部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广东水利电力职业技术学院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广州市从化江埔街环市东路767号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陈晓曼13798191825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www.gdsdxy.cn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  <w:lang w:val="en-US" w:eastAsia="zh-CN"/>
              </w:rPr>
              <w:t>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广州涉外经济职业技术学院中职部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民办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广州市白云区沙太路大源北28号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省级重点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殷明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15800253998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 xml:space="preserve">www.gziec.edu.cn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NumType w:fmt="numberInDash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7F7F"/>
    <w:multiLevelType w:val="singleLevel"/>
    <w:tmpl w:val="314F7F7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黄瑞吉">
    <w15:presenceInfo w15:providerId="None" w15:userId="黄瑞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F0363"/>
    <w:rsid w:val="0002578F"/>
    <w:rsid w:val="00164830"/>
    <w:rsid w:val="001B4150"/>
    <w:rsid w:val="00230BF5"/>
    <w:rsid w:val="002D7731"/>
    <w:rsid w:val="002E6696"/>
    <w:rsid w:val="002F7596"/>
    <w:rsid w:val="00304583"/>
    <w:rsid w:val="003167F9"/>
    <w:rsid w:val="00322543"/>
    <w:rsid w:val="003D0CB5"/>
    <w:rsid w:val="004A42C7"/>
    <w:rsid w:val="004D3E12"/>
    <w:rsid w:val="004F4099"/>
    <w:rsid w:val="005252AD"/>
    <w:rsid w:val="005D08B7"/>
    <w:rsid w:val="00605B45"/>
    <w:rsid w:val="00627056"/>
    <w:rsid w:val="00637B6C"/>
    <w:rsid w:val="00673CEC"/>
    <w:rsid w:val="006D1301"/>
    <w:rsid w:val="007A4F46"/>
    <w:rsid w:val="00831A9C"/>
    <w:rsid w:val="00882FE5"/>
    <w:rsid w:val="008D6AA0"/>
    <w:rsid w:val="008F0228"/>
    <w:rsid w:val="008F0BA1"/>
    <w:rsid w:val="0094725D"/>
    <w:rsid w:val="00974992"/>
    <w:rsid w:val="009B7659"/>
    <w:rsid w:val="009C076C"/>
    <w:rsid w:val="00A06409"/>
    <w:rsid w:val="00A11597"/>
    <w:rsid w:val="00A44326"/>
    <w:rsid w:val="00AD22C1"/>
    <w:rsid w:val="00AF4204"/>
    <w:rsid w:val="00B308A0"/>
    <w:rsid w:val="00C2191D"/>
    <w:rsid w:val="00C278F2"/>
    <w:rsid w:val="00C5125B"/>
    <w:rsid w:val="00C901B6"/>
    <w:rsid w:val="00CA0CED"/>
    <w:rsid w:val="00D67898"/>
    <w:rsid w:val="00DA4963"/>
    <w:rsid w:val="00DF1196"/>
    <w:rsid w:val="00DF1F4C"/>
    <w:rsid w:val="00E315C9"/>
    <w:rsid w:val="00E73BC0"/>
    <w:rsid w:val="00EB490C"/>
    <w:rsid w:val="00EF23D6"/>
    <w:rsid w:val="00FC6580"/>
    <w:rsid w:val="02141415"/>
    <w:rsid w:val="02CA754B"/>
    <w:rsid w:val="084F029D"/>
    <w:rsid w:val="0C7D70E1"/>
    <w:rsid w:val="103F0363"/>
    <w:rsid w:val="166677EF"/>
    <w:rsid w:val="166D5CE2"/>
    <w:rsid w:val="175C10AC"/>
    <w:rsid w:val="1F5C51E7"/>
    <w:rsid w:val="228A72FB"/>
    <w:rsid w:val="229842D8"/>
    <w:rsid w:val="22BA7717"/>
    <w:rsid w:val="26F04545"/>
    <w:rsid w:val="2CDE23BB"/>
    <w:rsid w:val="2CE623D7"/>
    <w:rsid w:val="2D482699"/>
    <w:rsid w:val="362E5D39"/>
    <w:rsid w:val="3DD432C3"/>
    <w:rsid w:val="450709E0"/>
    <w:rsid w:val="46635356"/>
    <w:rsid w:val="4C785D64"/>
    <w:rsid w:val="523F57CF"/>
    <w:rsid w:val="55C536BA"/>
    <w:rsid w:val="58DF4CCB"/>
    <w:rsid w:val="5B8A1963"/>
    <w:rsid w:val="60335279"/>
    <w:rsid w:val="61C1549F"/>
    <w:rsid w:val="64796158"/>
    <w:rsid w:val="64A210D5"/>
    <w:rsid w:val="6A465CBB"/>
    <w:rsid w:val="72AC7466"/>
    <w:rsid w:val="75664D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公文正文"/>
    <w:basedOn w:val="5"/>
    <w:qFormat/>
    <w:uiPriority w:val="0"/>
    <w:pPr>
      <w:spacing w:line="560" w:lineRule="exact"/>
      <w:ind w:firstLine="800" w:firstLineChars="200"/>
    </w:pPr>
    <w:rPr>
      <w:rFonts w:ascii="宋体" w:hAnsi="宋体" w:eastAsia="仿宋_GB2312" w:cs="宋体"/>
      <w:kern w:val="0"/>
      <w:szCs w:val="28"/>
    </w:rPr>
  </w:style>
  <w:style w:type="paragraph" w:customStyle="1" w:styleId="10">
    <w:name w:val="公文标题"/>
    <w:basedOn w:val="1"/>
    <w:qFormat/>
    <w:uiPriority w:val="0"/>
    <w:rPr>
      <w:rFonts w:ascii="Times New Roman" w:hAnsi="Times New Roman" w:eastAsia="方正小标宋简体"/>
      <w:sz w:val="44"/>
    </w:rPr>
  </w:style>
  <w:style w:type="character" w:customStyle="1" w:styleId="11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省教育厅</Company>
  <Pages>5</Pages>
  <Words>403</Words>
  <Characters>2301</Characters>
  <Lines>19</Lines>
  <Paragraphs>5</Paragraphs>
  <TotalTime>19</TotalTime>
  <ScaleCrop>false</ScaleCrop>
  <LinksUpToDate>false</LinksUpToDate>
  <CharactersWithSpaces>2699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2020-03-19T08:25:00Z</dcterms:created>
  <dc:creator>缪志波</dc:creator>
  <cp:lastModifiedBy>莫凡</cp:lastModifiedBy>
  <cp:lastPrinted>2021-03-04T08:12:56Z</cp:lastPrinted>
  <dcterms:modified xsi:type="dcterms:W3CDTF">2021-03-24T03:31:40Z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